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3AC7" w14:textId="77777777" w:rsidR="00432BE0" w:rsidRDefault="0000000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“浙江水利水电学院美仪创新奖学金”申请表</w:t>
      </w:r>
    </w:p>
    <w:p w14:paraId="4ECC9C1D" w14:textId="097E4D0D" w:rsidR="00432BE0" w:rsidRDefault="0000000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 xml:space="preserve"> 20</w:t>
      </w:r>
      <w:r w:rsidR="00635E39">
        <w:rPr>
          <w:rFonts w:hint="eastAsia"/>
          <w:b/>
          <w:sz w:val="24"/>
        </w:rPr>
        <w:t>21</w:t>
      </w:r>
      <w:r>
        <w:rPr>
          <w:rFonts w:hint="eastAsia"/>
          <w:b/>
          <w:sz w:val="24"/>
        </w:rPr>
        <w:t>／</w:t>
      </w:r>
      <w:r w:rsidR="00635E39">
        <w:rPr>
          <w:rFonts w:hint="eastAsia"/>
          <w:b/>
          <w:sz w:val="24"/>
        </w:rPr>
        <w:t>2022</w:t>
      </w:r>
      <w:r>
        <w:rPr>
          <w:rFonts w:hint="eastAsia"/>
          <w:b/>
          <w:sz w:val="24"/>
        </w:rPr>
        <w:t>学年）</w:t>
      </w:r>
    </w:p>
    <w:p w14:paraId="1A8DEABD" w14:textId="77777777" w:rsidR="00432BE0" w:rsidRDefault="00432BE0">
      <w:pPr>
        <w:jc w:val="center"/>
        <w:rPr>
          <w:b/>
          <w:sz w:val="24"/>
        </w:rPr>
      </w:pPr>
    </w:p>
    <w:p w14:paraId="51732535" w14:textId="77777777" w:rsidR="00432BE0" w:rsidRDefault="00000000">
      <w:pPr>
        <w:rPr>
          <w:b/>
          <w:sz w:val="24"/>
        </w:rPr>
      </w:pPr>
      <w:r>
        <w:rPr>
          <w:rFonts w:hint="eastAsia"/>
          <w:b/>
          <w:sz w:val="24"/>
        </w:rPr>
        <w:t>申请等级</w:t>
      </w:r>
      <w:r>
        <w:rPr>
          <w:rFonts w:hint="eastAsia"/>
          <w:b/>
          <w:sz w:val="24"/>
        </w:rPr>
        <w:t xml:space="preserve">      </w:t>
      </w:r>
      <w:ins w:id="0" w:author="Administrator" w:date="2021-04-08T09:55:00Z">
        <w:r>
          <w:rPr>
            <w:b/>
            <w:sz w:val="24"/>
          </w:rPr>
          <w:t xml:space="preserve">     </w:t>
        </w:r>
      </w:ins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等奖学金</w:t>
      </w:r>
      <w:r>
        <w:rPr>
          <w:rFonts w:hint="eastAsia"/>
          <w:b/>
          <w:sz w:val="24"/>
        </w:rPr>
        <w:t xml:space="preserve">        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723"/>
        <w:gridCol w:w="56"/>
        <w:gridCol w:w="824"/>
        <w:gridCol w:w="990"/>
        <w:gridCol w:w="733"/>
        <w:gridCol w:w="665"/>
        <w:gridCol w:w="191"/>
        <w:gridCol w:w="1551"/>
        <w:gridCol w:w="1223"/>
        <w:gridCol w:w="722"/>
      </w:tblGrid>
      <w:tr w:rsidR="00432BE0" w14:paraId="3437B3FF" w14:textId="77777777">
        <w:trPr>
          <w:trHeight w:val="65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4635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44EF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4AF6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7371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991B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7F98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BB70" w14:textId="77777777" w:rsidR="00432BE0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寸证件</w:t>
            </w:r>
            <w:r>
              <w:rPr>
                <w:sz w:val="24"/>
              </w:rPr>
              <w:t>照片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32BE0" w14:paraId="2AB2CA41" w14:textId="77777777">
        <w:trPr>
          <w:trHeight w:val="67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FE4C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072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1266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BCDB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E351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7864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3F44" w14:textId="77777777" w:rsidR="00432BE0" w:rsidRDefault="00432BE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32BE0" w14:paraId="5867A624" w14:textId="77777777">
        <w:trPr>
          <w:trHeight w:val="67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DC15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DB83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E7D0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学制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B62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9C1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A211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808" w14:textId="77777777" w:rsidR="00432BE0" w:rsidRDefault="00432BE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32BE0" w14:paraId="3E0C200B" w14:textId="77777777">
        <w:trPr>
          <w:trHeight w:val="67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8581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D4F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896B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任职情况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D976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CFE" w14:textId="77777777" w:rsidR="00432BE0" w:rsidRDefault="00432BE0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32BE0" w14:paraId="1CD0F27D" w14:textId="77777777">
        <w:trPr>
          <w:trHeight w:val="317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22AE" w14:textId="77777777" w:rsidR="00432BE0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  <w:r>
              <w:rPr>
                <w:b/>
                <w:sz w:val="24"/>
              </w:rPr>
              <w:t>情况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6180" w14:textId="77777777" w:rsidR="00432BE0" w:rsidRDefault="00000000">
            <w:r>
              <w:t>上学年</w:t>
            </w:r>
            <w:r>
              <w:rPr>
                <w:rFonts w:hint="eastAsia"/>
              </w:rPr>
              <w:t>综合</w:t>
            </w:r>
            <w:r>
              <w:t>排名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41BE" w14:textId="77777777" w:rsidR="00432BE0" w:rsidRDefault="00000000">
            <w:r>
              <w:rPr>
                <w:rFonts w:hint="eastAsia"/>
              </w:rPr>
              <w:t>上学期综合</w:t>
            </w:r>
            <w:r>
              <w:t>排名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</w:tr>
      <w:tr w:rsidR="00432BE0" w14:paraId="41877F0A" w14:textId="77777777">
        <w:trPr>
          <w:trHeight w:val="300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5E6F" w14:textId="77777777" w:rsidR="00432BE0" w:rsidRDefault="00432BE0">
            <w:pPr>
              <w:jc w:val="center"/>
              <w:rPr>
                <w:b/>
                <w:sz w:val="24"/>
              </w:rPr>
            </w:pP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8492" w14:textId="77777777" w:rsidR="00432BE0" w:rsidRDefault="00000000">
            <w:r>
              <w:t>本</w:t>
            </w:r>
            <w:r>
              <w:rPr>
                <w:rFonts w:hint="eastAsia"/>
              </w:rPr>
              <w:t>学年综合排名：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8A04" w14:textId="77777777" w:rsidR="00432BE0" w:rsidRDefault="00000000">
            <w:r>
              <w:rPr>
                <w:rFonts w:hint="eastAsia"/>
              </w:rPr>
              <w:t>本</w:t>
            </w:r>
            <w:r>
              <w:t>学期</w:t>
            </w:r>
            <w:r>
              <w:rPr>
                <w:rFonts w:hint="eastAsia"/>
              </w:rPr>
              <w:t>综合排名：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</w:tr>
      <w:tr w:rsidR="00432BE0" w14:paraId="429356A3" w14:textId="77777777">
        <w:trPr>
          <w:trHeight w:val="350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7655" w14:textId="77777777" w:rsidR="00432BE0" w:rsidRDefault="00432BE0">
            <w:pPr>
              <w:rPr>
                <w:b/>
                <w:sz w:val="24"/>
              </w:rPr>
            </w:pPr>
          </w:p>
          <w:p w14:paraId="4CC54A3C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  <w:r>
              <w:rPr>
                <w:b/>
                <w:sz w:val="24"/>
              </w:rPr>
              <w:t>获奖科研情</w:t>
            </w: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况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B1D8" w14:textId="77777777" w:rsidR="00432BE0" w:rsidRDefault="00000000">
            <w:pPr>
              <w:rPr>
                <w:szCs w:val="21"/>
              </w:rPr>
            </w:pPr>
            <w:r>
              <w:rPr>
                <w:szCs w:val="21"/>
              </w:rPr>
              <w:t>获奖</w:t>
            </w:r>
            <w:r>
              <w:rPr>
                <w:rFonts w:hint="eastAsia"/>
                <w:szCs w:val="21"/>
              </w:rPr>
              <w:t>（发表、授权、立项）时间</w:t>
            </w: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8156" w14:textId="77777777" w:rsidR="00432BE0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奖项（文章、作品、项目）名称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03A" w14:textId="77777777" w:rsidR="00432BE0" w:rsidRDefault="000000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颁奖（出版、授权、立项）单位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9EB2" w14:textId="77777777" w:rsidR="00432BE0" w:rsidRDefault="00000000">
            <w:pPr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 w14:paraId="2471F366" w14:textId="77777777" w:rsidR="00432BE0" w:rsidRDefault="00000000">
            <w:pPr>
              <w:rPr>
                <w:szCs w:val="21"/>
              </w:rPr>
            </w:pPr>
            <w:r>
              <w:rPr>
                <w:szCs w:val="21"/>
              </w:rPr>
              <w:t>排名</w:t>
            </w:r>
          </w:p>
        </w:tc>
      </w:tr>
      <w:tr w:rsidR="00432BE0" w14:paraId="62669EEA" w14:textId="77777777">
        <w:trPr>
          <w:trHeight w:val="275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891A" w14:textId="77777777" w:rsidR="00432BE0" w:rsidRDefault="00432BE0">
            <w:pPr>
              <w:rPr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74C6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B0F7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AFD3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FF0F" w14:textId="77777777" w:rsidR="00432BE0" w:rsidRDefault="00432BE0">
            <w:pPr>
              <w:rPr>
                <w:sz w:val="24"/>
              </w:rPr>
            </w:pPr>
          </w:p>
        </w:tc>
      </w:tr>
      <w:tr w:rsidR="00432BE0" w14:paraId="16F5C73A" w14:textId="77777777">
        <w:trPr>
          <w:trHeight w:val="283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B6741" w14:textId="77777777" w:rsidR="00432BE0" w:rsidRDefault="00432BE0">
            <w:pPr>
              <w:rPr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DFD7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E990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0478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4131" w14:textId="77777777" w:rsidR="00432BE0" w:rsidRDefault="00432BE0">
            <w:pPr>
              <w:rPr>
                <w:sz w:val="24"/>
              </w:rPr>
            </w:pPr>
          </w:p>
        </w:tc>
      </w:tr>
      <w:tr w:rsidR="00432BE0" w14:paraId="1A7FC761" w14:textId="77777777">
        <w:trPr>
          <w:trHeight w:val="333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8A80D" w14:textId="77777777" w:rsidR="00432BE0" w:rsidRDefault="00432BE0">
            <w:pPr>
              <w:rPr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EC78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60E2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74CD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A6E1" w14:textId="77777777" w:rsidR="00432BE0" w:rsidRDefault="00432BE0">
            <w:pPr>
              <w:rPr>
                <w:sz w:val="24"/>
              </w:rPr>
            </w:pPr>
          </w:p>
        </w:tc>
      </w:tr>
      <w:tr w:rsidR="00432BE0" w14:paraId="74ADABE2" w14:textId="77777777">
        <w:trPr>
          <w:trHeight w:val="309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08C36" w14:textId="77777777" w:rsidR="00432BE0" w:rsidRDefault="00432BE0">
            <w:pPr>
              <w:rPr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C165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07FF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A656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63D" w14:textId="77777777" w:rsidR="00432BE0" w:rsidRDefault="00432BE0">
            <w:pPr>
              <w:rPr>
                <w:sz w:val="24"/>
              </w:rPr>
            </w:pPr>
          </w:p>
        </w:tc>
      </w:tr>
      <w:tr w:rsidR="00432BE0" w14:paraId="67C05F22" w14:textId="77777777">
        <w:trPr>
          <w:trHeight w:val="292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7E254" w14:textId="77777777" w:rsidR="00432BE0" w:rsidRDefault="00432BE0">
            <w:pPr>
              <w:rPr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99A4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FC58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BF05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F0D1" w14:textId="77777777" w:rsidR="00432BE0" w:rsidRDefault="00432BE0">
            <w:pPr>
              <w:rPr>
                <w:sz w:val="24"/>
              </w:rPr>
            </w:pPr>
          </w:p>
        </w:tc>
      </w:tr>
      <w:tr w:rsidR="00432BE0" w14:paraId="05EB6F3B" w14:textId="77777777">
        <w:trPr>
          <w:trHeight w:val="317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E9A0E" w14:textId="77777777" w:rsidR="00432BE0" w:rsidRDefault="00432BE0">
            <w:pPr>
              <w:rPr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EAD7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3F8E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F165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7C1F" w14:textId="77777777" w:rsidR="00432BE0" w:rsidRDefault="00432BE0">
            <w:pPr>
              <w:rPr>
                <w:sz w:val="24"/>
              </w:rPr>
            </w:pPr>
          </w:p>
        </w:tc>
      </w:tr>
      <w:tr w:rsidR="00432BE0" w14:paraId="4333847A" w14:textId="77777777">
        <w:trPr>
          <w:trHeight w:val="100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E63A" w14:textId="77777777" w:rsidR="00432BE0" w:rsidRDefault="00432BE0">
            <w:pPr>
              <w:rPr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16F5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B7AF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5FA8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9AE1" w14:textId="77777777" w:rsidR="00432BE0" w:rsidRDefault="00432BE0">
            <w:pPr>
              <w:rPr>
                <w:sz w:val="24"/>
              </w:rPr>
            </w:pPr>
          </w:p>
        </w:tc>
      </w:tr>
      <w:tr w:rsidR="00432BE0" w14:paraId="27A3036D" w14:textId="77777777">
        <w:trPr>
          <w:trHeight w:val="208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14E3" w14:textId="77777777" w:rsidR="00432BE0" w:rsidRDefault="00432BE0">
            <w:pPr>
              <w:rPr>
                <w:b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16C3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2FEC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5EF5" w14:textId="77777777" w:rsidR="00432BE0" w:rsidRDefault="00432BE0">
            <w:pPr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97F9" w14:textId="77777777" w:rsidR="00432BE0" w:rsidRDefault="00432BE0">
            <w:pPr>
              <w:rPr>
                <w:sz w:val="24"/>
              </w:rPr>
            </w:pPr>
          </w:p>
        </w:tc>
      </w:tr>
      <w:tr w:rsidR="00432BE0" w14:paraId="29AE00BC" w14:textId="77777777">
        <w:trPr>
          <w:trHeight w:val="185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2984" w14:textId="77777777" w:rsidR="00432BE0" w:rsidRDefault="00432BE0">
            <w:pPr>
              <w:rPr>
                <w:b/>
                <w:sz w:val="24"/>
              </w:rPr>
            </w:pPr>
          </w:p>
          <w:p w14:paraId="7A907A47" w14:textId="77777777" w:rsidR="00432BE0" w:rsidRDefault="00432BE0">
            <w:pPr>
              <w:rPr>
                <w:b/>
                <w:sz w:val="24"/>
              </w:rPr>
            </w:pPr>
          </w:p>
          <w:p w14:paraId="13AFE105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  <w:p w14:paraId="5D582D98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</w:t>
            </w:r>
          </w:p>
          <w:p w14:paraId="1ADA0394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F2B3" w14:textId="77777777" w:rsidR="00432BE0" w:rsidRDefault="00432BE0">
            <w:pPr>
              <w:rPr>
                <w:b/>
                <w:sz w:val="24"/>
              </w:rPr>
            </w:pPr>
          </w:p>
          <w:p w14:paraId="69B67DC3" w14:textId="77777777" w:rsidR="00432BE0" w:rsidRDefault="00432BE0">
            <w:pPr>
              <w:rPr>
                <w:b/>
                <w:sz w:val="24"/>
              </w:rPr>
            </w:pPr>
          </w:p>
          <w:p w14:paraId="19039FA6" w14:textId="77777777" w:rsidR="00432BE0" w:rsidRDefault="00432BE0">
            <w:pPr>
              <w:rPr>
                <w:b/>
                <w:sz w:val="24"/>
              </w:rPr>
            </w:pPr>
          </w:p>
          <w:p w14:paraId="3B1055CF" w14:textId="77777777" w:rsidR="00432BE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  <w:p w14:paraId="7CB8AA02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签名</w:t>
            </w:r>
          </w:p>
          <w:p w14:paraId="535EF753" w14:textId="77777777" w:rsidR="00432BE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1ADE" w14:textId="77777777" w:rsidR="00432BE0" w:rsidRDefault="00432BE0">
            <w:pPr>
              <w:rPr>
                <w:b/>
                <w:sz w:val="24"/>
              </w:rPr>
            </w:pPr>
          </w:p>
          <w:p w14:paraId="126AB02F" w14:textId="77777777" w:rsidR="00432BE0" w:rsidRDefault="00432BE0">
            <w:pPr>
              <w:rPr>
                <w:b/>
                <w:sz w:val="24"/>
              </w:rPr>
            </w:pPr>
          </w:p>
          <w:p w14:paraId="21F5C687" w14:textId="77777777" w:rsidR="00432BE0" w:rsidRDefault="00000000">
            <w:pPr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学工办评审</w:t>
            </w:r>
            <w:proofErr w:type="gramEnd"/>
            <w:r>
              <w:rPr>
                <w:rFonts w:hint="eastAsia"/>
                <w:b/>
                <w:sz w:val="24"/>
              </w:rPr>
              <w:t>意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FF82" w14:textId="77777777" w:rsidR="00432BE0" w:rsidRDefault="00432BE0">
            <w:pPr>
              <w:rPr>
                <w:b/>
                <w:sz w:val="24"/>
              </w:rPr>
            </w:pPr>
          </w:p>
          <w:p w14:paraId="35D00F98" w14:textId="77777777" w:rsidR="00432BE0" w:rsidRDefault="00432BE0">
            <w:pPr>
              <w:rPr>
                <w:b/>
                <w:sz w:val="24"/>
              </w:rPr>
            </w:pPr>
          </w:p>
          <w:p w14:paraId="09F30D51" w14:textId="77777777" w:rsidR="00432BE0" w:rsidRDefault="00432BE0">
            <w:pPr>
              <w:rPr>
                <w:b/>
                <w:sz w:val="24"/>
              </w:rPr>
            </w:pPr>
          </w:p>
          <w:p w14:paraId="4C52A0C3" w14:textId="77777777" w:rsidR="00432BE0" w:rsidRDefault="00432BE0">
            <w:pPr>
              <w:ind w:firstLineChars="784" w:firstLine="1889"/>
              <w:rPr>
                <w:b/>
                <w:sz w:val="24"/>
              </w:rPr>
            </w:pPr>
          </w:p>
          <w:p w14:paraId="18EE257F" w14:textId="77777777" w:rsidR="00432BE0" w:rsidRDefault="00000000">
            <w:pPr>
              <w:ind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  <w:p w14:paraId="032125A6" w14:textId="77777777" w:rsidR="00432BE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432BE0" w14:paraId="60A49B28" w14:textId="77777777">
        <w:trPr>
          <w:trHeight w:val="1527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551" w14:textId="77777777" w:rsidR="00432BE0" w:rsidRDefault="00432BE0">
            <w:pPr>
              <w:rPr>
                <w:b/>
                <w:sz w:val="24"/>
              </w:rPr>
            </w:pPr>
          </w:p>
          <w:p w14:paraId="3F5BB6D0" w14:textId="77777777" w:rsidR="00432BE0" w:rsidRDefault="00432BE0">
            <w:pPr>
              <w:rPr>
                <w:b/>
                <w:sz w:val="24"/>
              </w:rPr>
            </w:pPr>
          </w:p>
          <w:p w14:paraId="3C8120DB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</w:t>
            </w:r>
          </w:p>
          <w:p w14:paraId="40D63C7D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</w:p>
          <w:p w14:paraId="75DB5376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BDB7" w14:textId="77777777" w:rsidR="00432BE0" w:rsidRDefault="00432BE0">
            <w:pPr>
              <w:rPr>
                <w:b/>
                <w:sz w:val="24"/>
              </w:rPr>
            </w:pPr>
          </w:p>
          <w:p w14:paraId="62040C64" w14:textId="77777777" w:rsidR="00432BE0" w:rsidRDefault="00432BE0">
            <w:pPr>
              <w:rPr>
                <w:b/>
                <w:sz w:val="24"/>
              </w:rPr>
            </w:pPr>
          </w:p>
          <w:p w14:paraId="505C3C5B" w14:textId="77777777" w:rsidR="00432BE0" w:rsidRDefault="00432BE0">
            <w:pPr>
              <w:rPr>
                <w:b/>
                <w:sz w:val="24"/>
              </w:rPr>
            </w:pPr>
          </w:p>
          <w:p w14:paraId="7D845BB4" w14:textId="77777777" w:rsidR="00432BE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  <w:p w14:paraId="59BEF0C4" w14:textId="77777777" w:rsidR="00432BE0" w:rsidRDefault="00432BE0">
            <w:pPr>
              <w:rPr>
                <w:b/>
                <w:sz w:val="24"/>
              </w:rPr>
            </w:pPr>
          </w:p>
          <w:p w14:paraId="0D276A18" w14:textId="77777777" w:rsidR="00432BE0" w:rsidRDefault="00000000">
            <w:pPr>
              <w:ind w:firstLineChars="600" w:firstLine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公章</w:t>
            </w:r>
          </w:p>
          <w:p w14:paraId="3C1DDADC" w14:textId="77777777" w:rsidR="00432BE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EFFA" w14:textId="77777777" w:rsidR="00432BE0" w:rsidRDefault="00432BE0">
            <w:pPr>
              <w:rPr>
                <w:b/>
                <w:sz w:val="24"/>
              </w:rPr>
            </w:pPr>
          </w:p>
          <w:p w14:paraId="284043A8" w14:textId="77777777" w:rsidR="00432BE0" w:rsidRDefault="00432BE0">
            <w:pPr>
              <w:rPr>
                <w:b/>
                <w:sz w:val="24"/>
              </w:rPr>
            </w:pPr>
          </w:p>
          <w:p w14:paraId="447044D8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  <w:p w14:paraId="220DF0E1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审批</w:t>
            </w:r>
          </w:p>
          <w:p w14:paraId="0BDEBC7C" w14:textId="77777777" w:rsidR="00432BE0" w:rsidRDefault="0000000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A53A" w14:textId="77777777" w:rsidR="00432BE0" w:rsidRDefault="00432BE0">
            <w:pPr>
              <w:rPr>
                <w:b/>
                <w:sz w:val="24"/>
              </w:rPr>
            </w:pPr>
          </w:p>
          <w:p w14:paraId="235CAD84" w14:textId="77777777" w:rsidR="00432BE0" w:rsidRDefault="00432BE0">
            <w:pPr>
              <w:rPr>
                <w:b/>
                <w:sz w:val="24"/>
              </w:rPr>
            </w:pPr>
          </w:p>
          <w:p w14:paraId="357955C7" w14:textId="77777777" w:rsidR="00432BE0" w:rsidRDefault="00432BE0">
            <w:pPr>
              <w:rPr>
                <w:b/>
                <w:sz w:val="24"/>
              </w:rPr>
            </w:pPr>
          </w:p>
          <w:p w14:paraId="0ADC8F4F" w14:textId="77777777" w:rsidR="00432BE0" w:rsidRDefault="00432BE0">
            <w:pPr>
              <w:rPr>
                <w:b/>
                <w:sz w:val="24"/>
              </w:rPr>
            </w:pPr>
          </w:p>
          <w:p w14:paraId="4A727F46" w14:textId="77777777" w:rsidR="00432BE0" w:rsidRDefault="00432BE0">
            <w:pPr>
              <w:rPr>
                <w:b/>
                <w:sz w:val="24"/>
              </w:rPr>
            </w:pPr>
          </w:p>
          <w:p w14:paraId="25897566" w14:textId="77777777" w:rsidR="00432BE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公章</w:t>
            </w:r>
          </w:p>
          <w:p w14:paraId="2569A325" w14:textId="77777777" w:rsidR="00432BE0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25E129C5" w14:textId="77777777" w:rsidR="00432BE0" w:rsidRDefault="00432BE0">
      <w:pPr>
        <w:rPr>
          <w:sz w:val="24"/>
        </w:rPr>
      </w:pPr>
    </w:p>
    <w:p w14:paraId="4A0C350B" w14:textId="77777777" w:rsidR="00432BE0" w:rsidRDefault="00000000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注明：</w:t>
      </w:r>
      <w:r>
        <w:rPr>
          <w:rFonts w:hint="eastAsia"/>
          <w:sz w:val="24"/>
        </w:rPr>
        <w:t xml:space="preserve"> </w:t>
      </w:r>
      <w:r>
        <w:rPr>
          <w:sz w:val="24"/>
        </w:rPr>
        <w:t>1</w:t>
      </w:r>
      <w:r>
        <w:rPr>
          <w:rFonts w:hint="eastAsia"/>
          <w:sz w:val="24"/>
        </w:rPr>
        <w:t>、此表需认真填写，主要获奖科研情况栏目填不下者可以在栏目内向下添加表格填写；</w:t>
      </w:r>
    </w:p>
    <w:p w14:paraId="515BD5F7" w14:textId="77777777" w:rsidR="00432BE0" w:rsidRDefault="00000000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、此表纸质稿一式两份，电子稿一份；</w:t>
      </w:r>
    </w:p>
    <w:p w14:paraId="4B2C3EF2" w14:textId="77777777" w:rsidR="00432BE0" w:rsidRDefault="00000000"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>、照片为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寸证件照，</w:t>
      </w:r>
      <w:proofErr w:type="gramStart"/>
      <w:r>
        <w:rPr>
          <w:rFonts w:hint="eastAsia"/>
          <w:sz w:val="24"/>
        </w:rPr>
        <w:t>电子稿需插入</w:t>
      </w:r>
      <w:proofErr w:type="gramEnd"/>
      <w:r>
        <w:rPr>
          <w:rFonts w:hint="eastAsia"/>
          <w:sz w:val="24"/>
        </w:rPr>
        <w:t>照片。</w:t>
      </w:r>
    </w:p>
    <w:p w14:paraId="7B779810" w14:textId="77777777" w:rsidR="00432BE0" w:rsidRDefault="00432BE0"/>
    <w:sectPr w:rsidR="00432BE0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4466" w14:textId="77777777" w:rsidR="00475FCA" w:rsidRDefault="00475FCA">
      <w:r>
        <w:separator/>
      </w:r>
    </w:p>
  </w:endnote>
  <w:endnote w:type="continuationSeparator" w:id="0">
    <w:p w14:paraId="21380717" w14:textId="77777777" w:rsidR="00475FCA" w:rsidRDefault="0047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A19A" w14:textId="77777777" w:rsidR="00432BE0" w:rsidRDefault="000000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2D4DB7" w14:textId="77777777" w:rsidR="00432BE0" w:rsidRDefault="00432BE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4C1E" w14:textId="77777777" w:rsidR="00432BE0" w:rsidRDefault="000000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14:paraId="127ECADB" w14:textId="77777777" w:rsidR="00432BE0" w:rsidRDefault="00432B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B3B4" w14:textId="77777777" w:rsidR="00475FCA" w:rsidRDefault="00475FCA">
      <w:r>
        <w:separator/>
      </w:r>
    </w:p>
  </w:footnote>
  <w:footnote w:type="continuationSeparator" w:id="0">
    <w:p w14:paraId="43C6DF22" w14:textId="77777777" w:rsidR="00475FCA" w:rsidRDefault="00475FC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A8375C"/>
    <w:rsid w:val="00432BE0"/>
    <w:rsid w:val="00475FCA"/>
    <w:rsid w:val="00635E39"/>
    <w:rsid w:val="21A8375C"/>
    <w:rsid w:val="2E7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BE0BC"/>
  <w15:docId w15:val="{568631CE-7D74-4773-BA52-F89EEC6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許愛瑋</dc:creator>
  <cp:lastModifiedBy>金锁</cp:lastModifiedBy>
  <cp:revision>2</cp:revision>
  <dcterms:created xsi:type="dcterms:W3CDTF">2021-10-28T08:39:00Z</dcterms:created>
  <dcterms:modified xsi:type="dcterms:W3CDTF">2022-11-07T02:17:00Z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AFC33E54ED4940BD8FA736A091CE6531</vt:lpwstr>
  </property>
</Properties>
</file>